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7414"/>
      </w:tblGrid>
      <w:tr w:rsidR="005B79DB" w:rsidRPr="005B79DB" w14:paraId="1735666D" w14:textId="77777777" w:rsidTr="005B79DB">
        <w:trPr>
          <w:jc w:val="center"/>
        </w:trPr>
        <w:tc>
          <w:tcPr>
            <w:tcW w:w="338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709442" w14:textId="77777777" w:rsidR="005B79DB" w:rsidRPr="005B79DB" w:rsidRDefault="005B79DB" w:rsidP="005B79DB">
            <w:pPr>
              <w:spacing w:after="225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B79D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ΟΝΟΜΑΤΕΠΩΝΥΜΟ ΕΚΠ/ΚΟΥ</w:t>
            </w:r>
          </w:p>
        </w:tc>
        <w:tc>
          <w:tcPr>
            <w:tcW w:w="741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F4A39B" w14:textId="77777777" w:rsidR="005B79DB" w:rsidRPr="005B79DB" w:rsidRDefault="005B79DB" w:rsidP="005B79DB">
            <w:pPr>
              <w:spacing w:after="225" w:line="360" w:lineRule="atLeast"/>
              <w:jc w:val="center"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ΖΑΠΟΥΝΙΔΗΣ ΘΩΜΑΣ</w:t>
            </w:r>
          </w:p>
        </w:tc>
      </w:tr>
      <w:tr w:rsidR="005B79DB" w:rsidRPr="005B79DB" w14:paraId="4407D731" w14:textId="77777777" w:rsidTr="005B79DB">
        <w:trPr>
          <w:jc w:val="center"/>
        </w:trPr>
        <w:tc>
          <w:tcPr>
            <w:tcW w:w="338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6A71379" w14:textId="77777777" w:rsidR="005B79DB" w:rsidRPr="005B79DB" w:rsidRDefault="005B79DB" w:rsidP="005B79DB">
            <w:pPr>
              <w:spacing w:after="225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B79D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ΕΙΔΙΚΟΤΗΤΑ</w:t>
            </w:r>
          </w:p>
        </w:tc>
        <w:tc>
          <w:tcPr>
            <w:tcW w:w="741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A30BC9" w14:textId="77777777" w:rsidR="005B79DB" w:rsidRPr="005B79DB" w:rsidRDefault="005B79DB" w:rsidP="005B79DB">
            <w:pPr>
              <w:spacing w:after="225" w:line="360" w:lineRule="atLeast"/>
              <w:jc w:val="center"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ΠΕ06 ΑΓΓΛΙΚΗΣ</w:t>
            </w:r>
          </w:p>
        </w:tc>
      </w:tr>
      <w:tr w:rsidR="005B79DB" w:rsidRPr="005B79DB" w14:paraId="63C6D2C9" w14:textId="77777777" w:rsidTr="005B79DB">
        <w:trPr>
          <w:jc w:val="center"/>
        </w:trPr>
        <w:tc>
          <w:tcPr>
            <w:tcW w:w="338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D73CFB" w14:textId="77777777" w:rsidR="005B79DB" w:rsidRPr="005B79DB" w:rsidRDefault="005B79DB" w:rsidP="005B79DB">
            <w:pPr>
              <w:spacing w:after="225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B79D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ΘΕΜΑΤΙΚΗ ΟΜΙΛΟΥ</w:t>
            </w:r>
          </w:p>
        </w:tc>
        <w:tc>
          <w:tcPr>
            <w:tcW w:w="741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4B5349" w14:textId="77777777" w:rsidR="005B79DB" w:rsidRPr="005B79DB" w:rsidRDefault="005B79DB" w:rsidP="005B79DB">
            <w:pPr>
              <w:spacing w:after="225" w:line="360" w:lineRule="atLeast"/>
              <w:jc w:val="center"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ΣΚΑΚΙ</w:t>
            </w:r>
          </w:p>
        </w:tc>
      </w:tr>
      <w:tr w:rsidR="005B79DB" w:rsidRPr="005B79DB" w14:paraId="32D3FFAB" w14:textId="77777777" w:rsidTr="005B79DB">
        <w:trPr>
          <w:jc w:val="center"/>
        </w:trPr>
        <w:tc>
          <w:tcPr>
            <w:tcW w:w="338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915CDB" w14:textId="77777777" w:rsidR="005B79DB" w:rsidRPr="005B79DB" w:rsidRDefault="005B79DB" w:rsidP="005B79DB">
            <w:pPr>
              <w:spacing w:after="225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B79D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ΤΑΞΗ</w:t>
            </w:r>
          </w:p>
        </w:tc>
        <w:tc>
          <w:tcPr>
            <w:tcW w:w="741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E88303" w14:textId="1BF26C8E" w:rsidR="005B79DB" w:rsidRPr="005B79DB" w:rsidRDefault="005B79DB" w:rsidP="005B79DB">
            <w:pPr>
              <w:spacing w:after="225" w:line="360" w:lineRule="atLeast"/>
              <w:textAlignment w:val="baseline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1 τμήμα</w:t>
            </w:r>
            <w:r w:rsidR="009D56F2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AA59A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 xml:space="preserve">αρχαρίων </w:t>
            </w:r>
            <w:r w:rsidR="009D56F2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(2 ώρες)</w:t>
            </w:r>
            <w:r w:rsidRPr="005B79DB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 xml:space="preserve"> Α-Β </w:t>
            </w:r>
            <w:r w:rsidR="00AA59A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τάξεις (γ</w:t>
            </w:r>
            <w:r w:rsidRPr="005B79DB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ια άλλα σχολεία</w:t>
            </w:r>
            <w:r w:rsidR="00AA59A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)</w:t>
            </w:r>
          </w:p>
          <w:p w14:paraId="2CA436B8" w14:textId="2D1C01FF" w:rsidR="005B79DB" w:rsidRPr="005B79DB" w:rsidRDefault="009D56F2" w:rsidP="005B79DB">
            <w:pPr>
              <w:spacing w:after="225" w:line="360" w:lineRule="atLeast"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 xml:space="preserve">1 τμήμα (2 ώρες) </w:t>
            </w:r>
            <w:r w:rsidR="005B79DB" w:rsidRPr="005B79DB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 xml:space="preserve">Β τάξη </w:t>
            </w:r>
            <w:r w:rsidR="00AA59A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(</w:t>
            </w:r>
            <w:r w:rsidR="005B79DB" w:rsidRPr="005B79DB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 xml:space="preserve">για παιδιά του σχολείου </w:t>
            </w:r>
            <w:r w:rsidR="00AA59A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μας)</w:t>
            </w:r>
          </w:p>
        </w:tc>
      </w:tr>
      <w:tr w:rsidR="005B79DB" w:rsidRPr="005B79DB" w14:paraId="36C1C554" w14:textId="77777777" w:rsidTr="005B79DB">
        <w:trPr>
          <w:jc w:val="center"/>
        </w:trPr>
        <w:tc>
          <w:tcPr>
            <w:tcW w:w="338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B565559" w14:textId="26342313" w:rsidR="005B79DB" w:rsidRPr="005B79DB" w:rsidRDefault="005B79DB" w:rsidP="005B79DB">
            <w:pPr>
              <w:spacing w:after="225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B79D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ΑΡΙΘΜΟΣ ΜΑΘΗΤΩΝ</w:t>
            </w:r>
          </w:p>
        </w:tc>
        <w:tc>
          <w:tcPr>
            <w:tcW w:w="741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151B37" w14:textId="1197AC58" w:rsidR="005B79DB" w:rsidRPr="005B79DB" w:rsidRDefault="005B79DB" w:rsidP="005B79DB">
            <w:pPr>
              <w:spacing w:after="225" w:line="360" w:lineRule="atLeast"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Μέχρι 15 μαθητές </w:t>
            </w:r>
            <w:r w:rsidR="00AA59A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ανά τμήμα</w:t>
            </w:r>
          </w:p>
        </w:tc>
      </w:tr>
      <w:tr w:rsidR="005B79DB" w:rsidRPr="005B79DB" w14:paraId="6E8A9FAC" w14:textId="77777777" w:rsidTr="005B79DB">
        <w:trPr>
          <w:jc w:val="center"/>
        </w:trPr>
        <w:tc>
          <w:tcPr>
            <w:tcW w:w="338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2BBF1C5" w14:textId="5D275895" w:rsidR="005B79DB" w:rsidRPr="005B79DB" w:rsidRDefault="005B79DB" w:rsidP="005B79DB">
            <w:pPr>
              <w:spacing w:after="225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741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D2EDC5B" w14:textId="77777777" w:rsidR="005B79DB" w:rsidRPr="005B79DB" w:rsidRDefault="005B79DB" w:rsidP="005B79DB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Οι γενικοί στόχοι του ομίλου είναι οι ακόλουθοι:</w:t>
            </w:r>
          </w:p>
          <w:p w14:paraId="2B4737A8" w14:textId="77777777" w:rsidR="005B79DB" w:rsidRPr="005B79DB" w:rsidRDefault="005B79DB" w:rsidP="005B79DB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–         Γνωριμία με το σκάκι και την ιστορία του</w:t>
            </w:r>
          </w:p>
          <w:p w14:paraId="313A1E49" w14:textId="77777777" w:rsidR="005B79DB" w:rsidRPr="005B79DB" w:rsidRDefault="005B79DB" w:rsidP="005B79DB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-         Εκμάθηση των βασικών κινήσεων</w:t>
            </w:r>
          </w:p>
          <w:p w14:paraId="3F36ECA1" w14:textId="662EECAA" w:rsidR="005B79DB" w:rsidRPr="005B79DB" w:rsidRDefault="005B79DB" w:rsidP="005B79DB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-         Κατανόηση βασικών στρατηγικών</w:t>
            </w:r>
          </w:p>
          <w:p w14:paraId="3920C311" w14:textId="77777777" w:rsidR="005B79DB" w:rsidRPr="005B79DB" w:rsidRDefault="005B79DB" w:rsidP="005B79DB">
            <w:pPr>
              <w:spacing w:after="225" w:line="240" w:lineRule="auto"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–         Γνωριμία με το αγωνιστικό σκάκι</w:t>
            </w:r>
          </w:p>
          <w:p w14:paraId="38E83034" w14:textId="77777777" w:rsidR="005B79DB" w:rsidRPr="005B79DB" w:rsidRDefault="005B79DB" w:rsidP="005B79DB">
            <w:pPr>
              <w:spacing w:after="225" w:line="240" w:lineRule="auto"/>
              <w:textAlignment w:val="baseline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Οι επιμέρους στόχοι αποσκοπούν στην ανάπτυξη και καλλιέργεια:</w:t>
            </w:r>
          </w:p>
          <w:p w14:paraId="3E8E0A3D" w14:textId="77777777" w:rsidR="005B79DB" w:rsidRPr="005B79DB" w:rsidRDefault="005B79DB" w:rsidP="005B79DB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–         Της υπομονής και της πειθαρχίας</w:t>
            </w:r>
          </w:p>
          <w:p w14:paraId="6A2BADB5" w14:textId="77777777" w:rsidR="005B79DB" w:rsidRPr="005B79DB" w:rsidRDefault="005B79DB" w:rsidP="005B79DB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–         Κοινωνικοποίησης από μικρή ηλικία</w:t>
            </w:r>
          </w:p>
          <w:p w14:paraId="28B3FA02" w14:textId="77777777" w:rsidR="005B79DB" w:rsidRPr="005B79DB" w:rsidRDefault="005B79DB" w:rsidP="005B79DB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–         κριτικής σκέψη (ο σκακιστής ασκείται στην παρατήρηση, κάνει συγκρίσεις, κατηγοριοποιήσεις, ιεραρχήσεις, υποθέσεις-προβλέψεις, αναλύσεις και επαληθεύσεις)</w:t>
            </w:r>
          </w:p>
          <w:p w14:paraId="1B8ADEDE" w14:textId="77777777" w:rsidR="005B79DB" w:rsidRPr="005B79DB" w:rsidRDefault="005B79DB" w:rsidP="005B79DB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–         Τη μνήμης</w:t>
            </w:r>
          </w:p>
          <w:p w14:paraId="3994B0B5" w14:textId="77777777" w:rsidR="005B79DB" w:rsidRPr="005B79DB" w:rsidRDefault="005B79DB" w:rsidP="005B79DB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–         Της λογικομαθηματικής σκέψη και την ικανότητα επίλυσης προβλημάτων</w:t>
            </w:r>
          </w:p>
          <w:p w14:paraId="184BE33A" w14:textId="77777777" w:rsidR="005B79DB" w:rsidRPr="005B79DB" w:rsidRDefault="005B79DB" w:rsidP="005B79DB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–         Της δημιουργικής φαντασίας</w:t>
            </w:r>
          </w:p>
          <w:p w14:paraId="3258E8E2" w14:textId="77777777" w:rsidR="005B79DB" w:rsidRPr="005B79DB" w:rsidRDefault="005B79DB" w:rsidP="005B79DB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–         Του ήθος</w:t>
            </w:r>
          </w:p>
          <w:p w14:paraId="17EB0484" w14:textId="77777777" w:rsidR="005B79DB" w:rsidRPr="005B79DB" w:rsidRDefault="005B79DB" w:rsidP="005B79DB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–         Της αυτοτέλειας του σκακιστή</w:t>
            </w:r>
          </w:p>
          <w:p w14:paraId="2E18EA56" w14:textId="77777777" w:rsidR="005B79DB" w:rsidRPr="005B79DB" w:rsidRDefault="005B79DB" w:rsidP="005B79DB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–         Της διάρκειας πνευματικής συγκέντρωσης-αυτοσυγκέντρωσης- και απόδοσης έργου</w:t>
            </w:r>
          </w:p>
          <w:p w14:paraId="0CE2A96E" w14:textId="77777777" w:rsidR="005B79DB" w:rsidRPr="005B79DB" w:rsidRDefault="005B79DB" w:rsidP="005B79DB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–         Την ικανότητα εργασίας με ερευνητικό και επιστημονικό τρόπο</w:t>
            </w:r>
          </w:p>
        </w:tc>
      </w:tr>
      <w:tr w:rsidR="005B79DB" w:rsidRPr="005B79DB" w14:paraId="2851A47D" w14:textId="77777777" w:rsidTr="005B79DB">
        <w:trPr>
          <w:jc w:val="center"/>
        </w:trPr>
        <w:tc>
          <w:tcPr>
            <w:tcW w:w="338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1C8AF6" w14:textId="77777777" w:rsidR="005B79DB" w:rsidRPr="005B79DB" w:rsidRDefault="005B79DB" w:rsidP="005B79DB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B79D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ΑΝΑΛΥΤΙΚΟ ΠΡΟΓΡΑΜΜΑ ΔΙΔΑΣΚΑΛΙΑΣ/ΔΡΑΣΕΩΝ</w:t>
            </w:r>
          </w:p>
        </w:tc>
        <w:tc>
          <w:tcPr>
            <w:tcW w:w="741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7FED392" w14:textId="77777777" w:rsidR="005B79DB" w:rsidRPr="005B79DB" w:rsidRDefault="005B79DB" w:rsidP="005B79D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1)      Ιστορία του σκάκι</w:t>
            </w:r>
          </w:p>
          <w:p w14:paraId="57C67DEE" w14:textId="77777777" w:rsidR="005B79DB" w:rsidRPr="005B79DB" w:rsidRDefault="005B79DB" w:rsidP="005B79D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2)      Ηθικές αξίες(σεβασμός και αναγνώριση αντιπάλου)</w:t>
            </w:r>
          </w:p>
          <w:p w14:paraId="698AFC75" w14:textId="77777777" w:rsidR="005B79DB" w:rsidRPr="005B79DB" w:rsidRDefault="005B79DB" w:rsidP="005B79D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lastRenderedPageBreak/>
              <w:t>3)      Η σκακιέρα και τα πιόνια</w:t>
            </w:r>
          </w:p>
          <w:p w14:paraId="7D0BD468" w14:textId="74D9FB4F" w:rsidR="005B79DB" w:rsidRPr="005B79DB" w:rsidRDefault="005B79DB" w:rsidP="005B79D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4)      Ορολογία(ματ, σαχ, πατ κλπ)</w:t>
            </w:r>
          </w:p>
          <w:p w14:paraId="49E0A034" w14:textId="77777777" w:rsidR="005B79DB" w:rsidRPr="005B79DB" w:rsidRDefault="005B79DB" w:rsidP="005B79DB">
            <w:pPr>
              <w:spacing w:after="0" w:line="360" w:lineRule="atLeast"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5)      Εκμάθηση κινήσεων-κανόνες</w:t>
            </w:r>
          </w:p>
          <w:p w14:paraId="496EBFA2" w14:textId="77777777" w:rsidR="005B79DB" w:rsidRPr="005B79DB" w:rsidRDefault="005B79DB" w:rsidP="005B79DB">
            <w:pPr>
              <w:spacing w:after="0" w:line="360" w:lineRule="atLeast"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6)      Βασικές στρατηγικές στην αρχή, μέση και φινάλε παρτίδων</w:t>
            </w:r>
          </w:p>
          <w:p w14:paraId="38BA9466" w14:textId="77777777" w:rsidR="005B79DB" w:rsidRPr="005B79DB" w:rsidRDefault="005B79DB" w:rsidP="005B79DB">
            <w:pPr>
              <w:spacing w:after="0" w:line="360" w:lineRule="atLeast"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7)      Καταγραφή κινήσεων σε παρτιδόφυλλο</w:t>
            </w:r>
          </w:p>
          <w:p w14:paraId="68DBF221" w14:textId="77777777" w:rsidR="005B79DB" w:rsidRPr="005B79DB" w:rsidRDefault="005B79DB" w:rsidP="005B79DB">
            <w:pPr>
              <w:spacing w:after="0" w:line="360" w:lineRule="atLeast"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8)      Αγωνιστικό σκάκι – εσωτερικό πρωτάθλημα</w:t>
            </w:r>
          </w:p>
          <w:p w14:paraId="58E4DD77" w14:textId="77777777" w:rsidR="005B79DB" w:rsidRPr="005B79DB" w:rsidRDefault="005B79DB" w:rsidP="005B79DB">
            <w:pPr>
              <w:spacing w:after="0" w:line="360" w:lineRule="atLeast"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9)      Συμμετοχή σε σχολικούς αγώνες</w:t>
            </w:r>
          </w:p>
          <w:p w14:paraId="5F10F346" w14:textId="77777777" w:rsidR="005B79DB" w:rsidRPr="005B79DB" w:rsidRDefault="005B79DB" w:rsidP="005B79DB">
            <w:pPr>
              <w:spacing w:after="0" w:line="360" w:lineRule="atLeast"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10)   Ζωντανή παρτίδα επίδειξης με πιόνια τα ίδια τα παιδιά</w:t>
            </w:r>
          </w:p>
        </w:tc>
      </w:tr>
      <w:tr w:rsidR="005B79DB" w:rsidRPr="005B79DB" w14:paraId="24083BC8" w14:textId="77777777" w:rsidTr="005B79DB">
        <w:trPr>
          <w:jc w:val="center"/>
        </w:trPr>
        <w:tc>
          <w:tcPr>
            <w:tcW w:w="338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F202401" w14:textId="77777777" w:rsidR="005B79DB" w:rsidRPr="005B79DB" w:rsidRDefault="005B79DB" w:rsidP="005B79DB">
            <w:pPr>
              <w:spacing w:after="225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B79D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lastRenderedPageBreak/>
              <w:t>ΩΡΕΣ ΕΒΔΟΜΑΔΙΑΙΩΣ</w:t>
            </w:r>
          </w:p>
        </w:tc>
        <w:tc>
          <w:tcPr>
            <w:tcW w:w="741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1216F9" w14:textId="77777777" w:rsidR="005B79DB" w:rsidRPr="005B79DB" w:rsidRDefault="005B79DB" w:rsidP="005B79D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l-GR"/>
              </w:rPr>
              <w:t>4 </w:t>
            </w:r>
          </w:p>
        </w:tc>
      </w:tr>
      <w:tr w:rsidR="005B79DB" w:rsidRPr="005B79DB" w14:paraId="45D9D252" w14:textId="77777777" w:rsidTr="005B79DB">
        <w:trPr>
          <w:jc w:val="center"/>
        </w:trPr>
        <w:tc>
          <w:tcPr>
            <w:tcW w:w="338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EA1BBB" w14:textId="77777777" w:rsidR="005B79DB" w:rsidRPr="005B79DB" w:rsidRDefault="005B79DB" w:rsidP="005B79DB">
            <w:pPr>
              <w:spacing w:after="225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B79D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ΔΙΔΑΚΤΙΚΟ ΥΛΙΚΟ</w:t>
            </w:r>
          </w:p>
        </w:tc>
        <w:tc>
          <w:tcPr>
            <w:tcW w:w="741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D3C55ED" w14:textId="77777777" w:rsidR="005B79DB" w:rsidRDefault="005B79DB" w:rsidP="005B79D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–         ΕΠΙΤΟΙΧΙΑ ΜΑΓΝΗΤΙΚΗ ΣΚΑΚΙΕΡΑ ΕΚΜΑΘΗΣΗΣ</w:t>
            </w:r>
          </w:p>
          <w:p w14:paraId="32C77956" w14:textId="77777777" w:rsidR="005B79DB" w:rsidRDefault="005B79DB" w:rsidP="005B79D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-         12 ΣΚΑΚΙΕΡΕΣ ΜΕ ΠΙΟΝΙΑ</w:t>
            </w:r>
          </w:p>
          <w:p w14:paraId="2DA195DD" w14:textId="77777777" w:rsidR="005B79DB" w:rsidRDefault="005B79DB" w:rsidP="005B79D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-         ΣΚΑΚΙΣΤΙΚΟ ΧΡΟΝΟΜΕΤΡΟ</w:t>
            </w:r>
          </w:p>
          <w:p w14:paraId="3236B7FD" w14:textId="2986A62B" w:rsidR="005B79DB" w:rsidRPr="005B79DB" w:rsidRDefault="005B79DB" w:rsidP="005B79D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-         ΒΙΒΛΙΑ ΣΚΑΚΙ</w:t>
            </w:r>
          </w:p>
          <w:p w14:paraId="783D43D7" w14:textId="77777777" w:rsidR="005B79DB" w:rsidRPr="005B79DB" w:rsidRDefault="005B79DB" w:rsidP="005B79D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–         ΠΑΡΤΙΔΟΦΥΛΛΑ</w:t>
            </w:r>
          </w:p>
          <w:p w14:paraId="616094A0" w14:textId="77777777" w:rsidR="005B79DB" w:rsidRPr="005B79DB" w:rsidRDefault="005B79DB" w:rsidP="005B79D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–         ΚΑΤΑΛΛΗΛΟ ΣΚΑΚΙΣΤΙΚΟ ΛΟΓΙΣΜΙΚΟ ΕΚΜΑΘΗΣΗΣ ΣΚΑΚΙ ΓΙΑ ΠΑΙΔΙΑ</w:t>
            </w:r>
          </w:p>
          <w:p w14:paraId="5132B257" w14:textId="77777777" w:rsidR="005B79DB" w:rsidRPr="005B79DB" w:rsidRDefault="005B79DB" w:rsidP="005B79D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–         ΛΟΓΙΣΜΙΚΟ ΚΛΗΡΩΣΕΩΝ ΓΙΑ ΤΑ ΕΣΩΤΕΡΙΚΑ (ΚΑΙ ΜΕΓΑΛΥΤΕΡΑ) ΤΟΥΡΝΟΥΑ</w:t>
            </w:r>
          </w:p>
          <w:p w14:paraId="20F082E2" w14:textId="602C612C" w:rsidR="005B79DB" w:rsidRPr="005B79DB" w:rsidRDefault="005B79DB" w:rsidP="005B79D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–         O ΖΑΤΡΙΚΗΣ ΣΤΟ ΣΚΑΚΙΣΤΙΚΟ ΔΑΣΟΣ (Υλικό του Kasparov Chess Foundation μέσω της Ένωσης Σκακιστών Θεσσαλονίκης)</w:t>
            </w:r>
          </w:p>
        </w:tc>
      </w:tr>
      <w:tr w:rsidR="005B79DB" w:rsidRPr="005B79DB" w14:paraId="3E4A07BD" w14:textId="77777777" w:rsidTr="005B79DB">
        <w:trPr>
          <w:jc w:val="center"/>
        </w:trPr>
        <w:tc>
          <w:tcPr>
            <w:tcW w:w="338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6672CC" w14:textId="77777777" w:rsidR="005B79DB" w:rsidRPr="005B79DB" w:rsidRDefault="005B79DB" w:rsidP="005B79DB">
            <w:pPr>
              <w:spacing w:after="225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B79D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ΠΑΡΑΔΟΤΕΑ</w:t>
            </w:r>
          </w:p>
        </w:tc>
        <w:tc>
          <w:tcPr>
            <w:tcW w:w="741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B4DD5C" w14:textId="77777777" w:rsidR="005B79DB" w:rsidRDefault="005B79DB" w:rsidP="005B79D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–          Διοργάνωση ενός αγώνα επίδειξης στο τέλος της χρονιάς με ζωντανά πιόνια (Τα παιδιά τα παριστάνουν τα κομμάτια πάνω σε μια γιγάντια πραγματικά σκακιέρα)</w:t>
            </w:r>
          </w:p>
          <w:p w14:paraId="054EE23E" w14:textId="79B123BC" w:rsidR="005B79DB" w:rsidRPr="005B79DB" w:rsidRDefault="005B79DB" w:rsidP="005B79D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-          Σκακιστικές κατασκευές (Σκακιέρες, ζωγραφιές, πλαστελίνη, συναρμολόγηση σκακιέρας και κομματιών LEGO)</w:t>
            </w:r>
          </w:p>
        </w:tc>
      </w:tr>
      <w:tr w:rsidR="005B79DB" w:rsidRPr="005B79DB" w14:paraId="6CAFB799" w14:textId="77777777" w:rsidTr="005B79DB">
        <w:trPr>
          <w:jc w:val="center"/>
        </w:trPr>
        <w:tc>
          <w:tcPr>
            <w:tcW w:w="338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917C5BC" w14:textId="77777777" w:rsidR="005B79DB" w:rsidRPr="005B79DB" w:rsidRDefault="005B79DB" w:rsidP="005B79DB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B79D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ΣΥΝΕΡΓΑΣΙΑ ΜΕ ΦΟΡΕΙΣ κ</w:t>
            </w:r>
            <w:ins w:id="0" w:author="%CE%A0%CE%A0" w:date="2012-04-30T08:40:00Z">
              <w:r w:rsidRPr="005B79DB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shd w:val="clear" w:color="auto" w:fill="F8F8F8"/>
                  <w:lang w:eastAsia="el-GR"/>
                </w:rPr>
                <w:t>.</w:t>
              </w:r>
            </w:ins>
            <w:r w:rsidRPr="005B79D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λπ</w:t>
            </w:r>
            <w:ins w:id="1" w:author="%CE%A0%CE%A0" w:date="2012-04-30T08:40:00Z">
              <w:r w:rsidRPr="005B79DB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shd w:val="clear" w:color="auto" w:fill="F8F8F8"/>
                  <w:lang w:eastAsia="el-GR"/>
                </w:rPr>
                <w:t>.</w:t>
              </w:r>
            </w:ins>
          </w:p>
        </w:tc>
        <w:tc>
          <w:tcPr>
            <w:tcW w:w="741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CC5A137" w14:textId="77777777" w:rsidR="005B79DB" w:rsidRDefault="005B79DB" w:rsidP="005B79D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–           Συνεργασία με σκακιστικό όμιλο</w:t>
            </w:r>
          </w:p>
          <w:p w14:paraId="6009A299" w14:textId="17479450" w:rsidR="005B79DB" w:rsidRPr="005B79DB" w:rsidRDefault="005B79DB" w:rsidP="005B79D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5B79DB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-           Πιθανή επίσκεψη σκακιστών στο σχολείο για αγώνες επίδειξης (Σιμουλτανέ)</w:t>
            </w:r>
          </w:p>
        </w:tc>
      </w:tr>
    </w:tbl>
    <w:p w14:paraId="2C2357A1" w14:textId="77777777" w:rsidR="005B79DB" w:rsidRPr="005B79DB" w:rsidRDefault="005B79DB" w:rsidP="005B79D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5B79D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 </w:t>
      </w:r>
    </w:p>
    <w:p w14:paraId="7F2CC7E8" w14:textId="77777777" w:rsidR="005B79DB" w:rsidRDefault="005B79DB"/>
    <w:sectPr w:rsidR="005B79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DB"/>
    <w:rsid w:val="00192798"/>
    <w:rsid w:val="005B79DB"/>
    <w:rsid w:val="009D56F2"/>
    <w:rsid w:val="00AA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29D2"/>
  <w15:chartTrackingRefBased/>
  <w15:docId w15:val="{A9CB4147-ECBC-45E8-AF01-BEBD5A30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B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ΑΝΩΝΥΜΟΣ</dc:creator>
  <cp:keywords/>
  <dc:description/>
  <cp:lastModifiedBy>ΑΝΩΝΥΜΟΣ</cp:lastModifiedBy>
  <cp:revision>3</cp:revision>
  <dcterms:created xsi:type="dcterms:W3CDTF">2020-10-07T19:43:00Z</dcterms:created>
  <dcterms:modified xsi:type="dcterms:W3CDTF">2020-10-09T04:04:00Z</dcterms:modified>
</cp:coreProperties>
</file>